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宋体"/>
          <w:b/>
          <w:bCs/>
          <w:sz w:val="28"/>
          <w:szCs w:val="28"/>
        </w:rPr>
      </w:pPr>
      <w:r>
        <w:rPr>
          <w:rFonts w:hint="eastAsia" w:ascii="黑体" w:hAnsi="黑体" w:eastAsia="黑体" w:cs="宋体"/>
          <w:b/>
          <w:bCs/>
          <w:sz w:val="28"/>
          <w:szCs w:val="28"/>
        </w:rPr>
        <w:t>附件</w:t>
      </w:r>
      <w:ins w:id="0" w:author="张影" w:date="2021-07-07T15:08:50Z">
        <w:r>
          <w:rPr>
            <w:rFonts w:hint="eastAsia" w:ascii="黑体" w:hAnsi="黑体" w:eastAsia="黑体" w:cs="宋体"/>
            <w:b/>
            <w:bCs/>
            <w:sz w:val="28"/>
            <w:szCs w:val="28"/>
            <w:lang w:val="en-US" w:eastAsia="zh-CN"/>
          </w:rPr>
          <w:t>1</w:t>
        </w:r>
      </w:ins>
      <w:del w:id="1" w:author="张影" w:date="2021-07-07T15:08:50Z">
        <w:r>
          <w:rPr>
            <w:rFonts w:ascii="黑体" w:hAnsi="黑体" w:eastAsia="黑体" w:cs="宋体"/>
            <w:b/>
            <w:bCs/>
            <w:sz w:val="28"/>
            <w:szCs w:val="28"/>
          </w:rPr>
          <w:delText>2</w:delText>
        </w:r>
      </w:del>
    </w:p>
    <w:p>
      <w:pPr>
        <w:spacing w:line="600" w:lineRule="exact"/>
        <w:jc w:val="center"/>
        <w:textAlignment w:val="baseline"/>
        <w:rPr>
          <w:rFonts w:ascii="方正小标宋_GBK" w:eastAsia="方正小标宋_GBK"/>
          <w:sz w:val="44"/>
        </w:rPr>
      </w:pPr>
      <w:r>
        <w:rPr>
          <w:rFonts w:hint="eastAsia" w:ascii="方正小标宋_GBK" w:eastAsia="方正小标宋_GBK"/>
          <w:sz w:val="44"/>
        </w:rPr>
        <w:t>国网经济技术研究院有限公司2021年社会招聘岗位及资格条件情况表</w:t>
      </w:r>
    </w:p>
    <w:tbl>
      <w:tblPr>
        <w:tblStyle w:val="4"/>
        <w:tblW w:w="13966" w:type="dxa"/>
        <w:jc w:val="center"/>
        <w:tblInd w:w="0" w:type="dxa"/>
        <w:tblLayout w:type="fixed"/>
        <w:tblCellMar>
          <w:top w:w="0" w:type="dxa"/>
          <w:left w:w="108" w:type="dxa"/>
          <w:bottom w:w="0" w:type="dxa"/>
          <w:right w:w="108" w:type="dxa"/>
        </w:tblCellMar>
      </w:tblPr>
      <w:tblGrid>
        <w:gridCol w:w="559"/>
        <w:gridCol w:w="1289"/>
        <w:gridCol w:w="1157"/>
        <w:gridCol w:w="500"/>
        <w:gridCol w:w="1068"/>
        <w:gridCol w:w="1439"/>
        <w:gridCol w:w="3802"/>
        <w:gridCol w:w="4152"/>
      </w:tblGrid>
      <w:tr>
        <w:tblPrEx>
          <w:tblLayout w:type="fixed"/>
          <w:tblCellMar>
            <w:top w:w="0" w:type="dxa"/>
            <w:left w:w="108" w:type="dxa"/>
            <w:bottom w:w="0" w:type="dxa"/>
            <w:right w:w="108" w:type="dxa"/>
          </w:tblCellMar>
        </w:tblPrEx>
        <w:trPr>
          <w:trHeight w:val="294" w:hRule="atLeast"/>
          <w:tblHeader/>
          <w:jc w:val="center"/>
        </w:trPr>
        <w:tc>
          <w:tcPr>
            <w:tcW w:w="5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序号</w:t>
            </w:r>
          </w:p>
        </w:tc>
        <w:tc>
          <w:tcPr>
            <w:tcW w:w="12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部门</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岗位</w:t>
            </w:r>
          </w:p>
          <w:p>
            <w:pPr>
              <w:autoSpaceDE w:val="0"/>
              <w:autoSpaceDN w:val="0"/>
              <w:jc w:val="center"/>
              <w:rPr>
                <w:rFonts w:ascii="仿宋_GB2312" w:hAnsi="方正仿宋_GBK" w:eastAsia="仿宋_GB2312"/>
                <w:b/>
              </w:rPr>
            </w:pPr>
            <w:r>
              <w:rPr>
                <w:rFonts w:hint="eastAsia" w:ascii="仿宋_GB2312" w:hAnsi="方正仿宋_GBK" w:eastAsia="仿宋_GB2312"/>
                <w:b/>
              </w:rPr>
              <w:t>名称</w:t>
            </w:r>
          </w:p>
        </w:tc>
        <w:tc>
          <w:tcPr>
            <w:tcW w:w="50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人数</w:t>
            </w:r>
          </w:p>
        </w:tc>
        <w:tc>
          <w:tcPr>
            <w:tcW w:w="106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学历要求</w:t>
            </w:r>
          </w:p>
        </w:tc>
        <w:tc>
          <w:tcPr>
            <w:tcW w:w="143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专业要求</w:t>
            </w:r>
          </w:p>
        </w:tc>
        <w:tc>
          <w:tcPr>
            <w:tcW w:w="380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岗位职责</w:t>
            </w:r>
          </w:p>
        </w:tc>
        <w:tc>
          <w:tcPr>
            <w:tcW w:w="415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任职资格要求</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1</w:t>
            </w:r>
          </w:p>
        </w:tc>
        <w:tc>
          <w:tcPr>
            <w:tcW w:w="12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输电网规划中心</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输电网规划专责</w:t>
            </w:r>
          </w:p>
        </w:tc>
        <w:tc>
          <w:tcPr>
            <w:tcW w:w="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1</w:t>
            </w:r>
          </w:p>
        </w:tc>
        <w:tc>
          <w:tcPr>
            <w:tcW w:w="1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电气工程、电力系统及其自动化、新能源科学与工程等相关专业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负责承担国家电网及区域电力系统、电网发展规划研究；负责新型电力系统发展路径、关键技术及方案研究；负责开展跨省、区重点电网项目前期研究论证。</w:t>
            </w:r>
          </w:p>
        </w:tc>
        <w:tc>
          <w:tcPr>
            <w:tcW w:w="415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40周岁及以下；5年及以上相关工作经验；熟悉电力系统规划基本理论，熟练掌握</w:t>
            </w:r>
            <w:r>
              <w:rPr>
                <w:rFonts w:hint="eastAsia" w:ascii="仿宋_GB2312" w:hAnsi="方正仿宋_GBK" w:eastAsia="仿宋_GB2312"/>
                <w:lang w:val="en-US" w:eastAsia="zh-CN"/>
              </w:rPr>
              <w:t>BPA</w:t>
            </w:r>
            <w:r>
              <w:rPr>
                <w:rFonts w:hint="eastAsia" w:ascii="仿宋_GB2312" w:hAnsi="方正仿宋_GBK" w:eastAsia="仿宋_GB2312"/>
              </w:rPr>
              <w:t>、</w:t>
            </w:r>
            <w:r>
              <w:rPr>
                <w:rFonts w:hint="eastAsia" w:ascii="仿宋_GB2312" w:hAnsi="方正仿宋_GBK" w:eastAsia="仿宋_GB2312"/>
                <w:lang w:val="en-US" w:eastAsia="zh-CN"/>
              </w:rPr>
              <w:t>PSASP</w:t>
            </w:r>
            <w:r>
              <w:rPr>
                <w:rFonts w:hint="eastAsia" w:ascii="仿宋_GB2312" w:hAnsi="方正仿宋_GBK" w:eastAsia="仿宋_GB2312"/>
              </w:rPr>
              <w:t>等电气计算工具；具有区域电网规划或新能源、储能研究经验者优先；具有较强的电网分析和文字表达能力。</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rPr>
            </w:pPr>
            <w:bookmarkStart w:id="0" w:name="_GoBack"/>
            <w:r>
              <w:rPr>
                <w:rFonts w:hint="eastAsia" w:ascii="仿宋_GB2312" w:hAnsi="方正仿宋_GBK" w:eastAsia="仿宋_GB2312"/>
              </w:rPr>
              <w:t>2</w:t>
            </w:r>
          </w:p>
        </w:tc>
        <w:tc>
          <w:tcPr>
            <w:tcW w:w="12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配电网规划设计中心</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配电网规划专责</w:t>
            </w:r>
          </w:p>
        </w:tc>
        <w:tc>
          <w:tcPr>
            <w:tcW w:w="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1</w:t>
            </w:r>
          </w:p>
        </w:tc>
        <w:tc>
          <w:tcPr>
            <w:tcW w:w="1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电气工程、电力系统及其自动化等相关专业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负责开展公司配电网、城市电网、农村电网规划；负责开展配电网规划技术相关理论方法及专题研究；负责开展配电网规划管理及政策研究；负责智能配电网规划计算软件相关咨询服务；负责科技项目管理相关日常事务。</w:t>
            </w:r>
          </w:p>
        </w:tc>
        <w:tc>
          <w:tcPr>
            <w:tcW w:w="415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40周岁及以下；5年及以上相关工作经验；有配电网、城市电网、农村电网规划相关工作经历，具有较强的组织协调和文字表达能力。</w:t>
            </w:r>
          </w:p>
        </w:tc>
      </w:tr>
      <w:bookmarkEnd w:id="0"/>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rPr>
            </w:pPr>
            <w:r>
              <w:rPr>
                <w:rFonts w:hint="eastAsia" w:ascii="仿宋_GB2312" w:hAnsi="方正仿宋_GBK" w:eastAsia="仿宋_GB2312"/>
              </w:rPr>
              <w:t>3</w:t>
            </w:r>
          </w:p>
        </w:tc>
        <w:tc>
          <w:tcPr>
            <w:tcW w:w="12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配电网规划设计中心</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配电网工程技术咨询专责</w:t>
            </w:r>
          </w:p>
        </w:tc>
        <w:tc>
          <w:tcPr>
            <w:tcW w:w="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1</w:t>
            </w:r>
          </w:p>
        </w:tc>
        <w:tc>
          <w:tcPr>
            <w:tcW w:w="1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电气工程、电力系统及其自动化等相关专业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负责配电网工程可研、初步设计、设计标准化及工程建设管理相关研究；负责配电网、综合能源、分布式资源及用户接入工程设计咨询；负责配电网技术经济评价等工作。</w:t>
            </w:r>
          </w:p>
        </w:tc>
        <w:tc>
          <w:tcPr>
            <w:tcW w:w="415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40周岁及以下；5年及以上相关工作经验；对配电网设备、储能、新能源发电、电动汽车充换电、配电自动化等相关工程有比较全面的掌握和了解。</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4</w:t>
            </w:r>
          </w:p>
        </w:tc>
        <w:tc>
          <w:tcPr>
            <w:tcW w:w="12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直流技术咨询中心</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直流成套设计专责</w:t>
            </w:r>
          </w:p>
        </w:tc>
        <w:tc>
          <w:tcPr>
            <w:tcW w:w="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1</w:t>
            </w:r>
          </w:p>
        </w:tc>
        <w:tc>
          <w:tcPr>
            <w:tcW w:w="1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电气工程、电力系统及其自动化等相关专业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负责成套设计相关理论及应用技术研究。</w:t>
            </w:r>
          </w:p>
        </w:tc>
        <w:tc>
          <w:tcPr>
            <w:tcW w:w="415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40周岁及以下；5年及以上相关工作经验；熟悉电力系统设计或一二次设备，对直流工程相关技术有比较全面的了解。</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5</w:t>
            </w:r>
          </w:p>
        </w:tc>
        <w:tc>
          <w:tcPr>
            <w:tcW w:w="12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设计咨询中心</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输变电工程设计咨询专责</w:t>
            </w:r>
          </w:p>
        </w:tc>
        <w:tc>
          <w:tcPr>
            <w:tcW w:w="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2</w:t>
            </w:r>
          </w:p>
        </w:tc>
        <w:tc>
          <w:tcPr>
            <w:tcW w:w="1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电气工程、电力系统及其自动化等相关专业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负责特高压及重大输变电工程牵头设计与协调；负责智慧电网设计、建设应用研究；负责输变电工程可研、设计、运行等全过程咨询；负责输变电工程建设、运行等相关技术、政策分析及对上级部门的工作支撑。</w:t>
            </w:r>
          </w:p>
        </w:tc>
        <w:tc>
          <w:tcPr>
            <w:tcW w:w="415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40周岁及以下；5年及以上相关工作经验；中级职称及以上；对电网规划、设计、建设、研究、咨询、牵头管理等有比较全面的掌握与了解；有特高压工程牵头设计工作经验、国家电网公司课题研究主要负责人及电气、结构类注册工程师优先。</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6</w:t>
            </w:r>
          </w:p>
        </w:tc>
        <w:tc>
          <w:tcPr>
            <w:tcW w:w="12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设计咨询中心</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水电设计专责</w:t>
            </w:r>
          </w:p>
        </w:tc>
        <w:tc>
          <w:tcPr>
            <w:tcW w:w="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1</w:t>
            </w:r>
          </w:p>
        </w:tc>
        <w:tc>
          <w:tcPr>
            <w:tcW w:w="1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水电工程设计等相关专业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负责抽水蓄能及常规水电工程水工设计咨询评审；负责抽水蓄能及常规水电工程设计前沿技术、相关标准研究以及常态技术支撑工作。</w:t>
            </w:r>
          </w:p>
        </w:tc>
        <w:tc>
          <w:tcPr>
            <w:tcW w:w="415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40周岁及以下；5年及以上相关工作经验；对抽水蓄能及常规水电工程设计等相关知识有比较全面的掌握和了解；熟悉抽水蓄能及常规水电工程设计项目的成本造价、生产组织、技术质量、安全管理等内容</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7</w:t>
            </w:r>
          </w:p>
        </w:tc>
        <w:tc>
          <w:tcPr>
            <w:tcW w:w="12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技术经济中心（定额站办公室）</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水电造价管理专责</w:t>
            </w:r>
          </w:p>
        </w:tc>
        <w:tc>
          <w:tcPr>
            <w:tcW w:w="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2</w:t>
            </w:r>
          </w:p>
        </w:tc>
        <w:tc>
          <w:tcPr>
            <w:tcW w:w="1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工程管理、水利水电工程管理、技术经济等相关专业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负责抽水蓄能电站新建、生产技改、大修项目投资估算、设计概算技经评审和技术经济分析工作；负责抽水蓄能电站重大检修及技改项目后评价工作；负责抽水蓄能项目整体或局部方案经济性分析工作，开展建设项目重大合同变更审查；负责组织编制行业、公司抽水蓄能造价管理标准。</w:t>
            </w:r>
          </w:p>
        </w:tc>
        <w:tc>
          <w:tcPr>
            <w:tcW w:w="415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40周岁及以下；5年及以上水电工程造价管理相关工作经验；参与</w:t>
            </w:r>
            <w:r>
              <w:rPr>
                <w:rFonts w:hint="eastAsia" w:ascii="仿宋_GB2312" w:hAnsi="方正仿宋_GBK" w:eastAsia="仿宋_GB2312"/>
                <w:lang w:eastAsia="zh-CN"/>
              </w:rPr>
              <w:t>过</w:t>
            </w:r>
            <w:r>
              <w:rPr>
                <w:rFonts w:hint="eastAsia" w:ascii="仿宋_GB2312" w:hAnsi="方正仿宋_GBK" w:eastAsia="仿宋_GB2312"/>
              </w:rPr>
              <w:t>3个以上水电站项目技经工作，完整参与</w:t>
            </w:r>
            <w:r>
              <w:rPr>
                <w:rFonts w:hint="eastAsia" w:ascii="仿宋_GB2312" w:hAnsi="方正仿宋_GBK" w:eastAsia="仿宋_GB2312"/>
                <w:lang w:eastAsia="zh-CN"/>
              </w:rPr>
              <w:t>过</w:t>
            </w:r>
            <w:r>
              <w:rPr>
                <w:rFonts w:hint="eastAsia" w:ascii="仿宋_GB2312" w:hAnsi="方正仿宋_GBK" w:eastAsia="仿宋_GB2312"/>
              </w:rPr>
              <w:t>1个以上抽水蓄能电站项目技经工作，具有水电编规、定额编制以及水电项目技经审查相关工作经历者优先，具有“全国一级造价工程师职业资格”者优先；知识面广泛，具有较强的学习能力、信息收集整理能力、逻辑分析能力、沟通表达能力、团队协作能力以及抗压能力。</w:t>
            </w:r>
          </w:p>
        </w:tc>
      </w:tr>
      <w:tr>
        <w:tblPrEx>
          <w:tblLayout w:type="fixed"/>
          <w:tblCellMar>
            <w:top w:w="0" w:type="dxa"/>
            <w:left w:w="108" w:type="dxa"/>
            <w:bottom w:w="0" w:type="dxa"/>
            <w:right w:w="108" w:type="dxa"/>
          </w:tblCellMar>
        </w:tblPrEx>
        <w:trPr>
          <w:trHeight w:val="501"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8</w:t>
            </w:r>
          </w:p>
        </w:tc>
        <w:tc>
          <w:tcPr>
            <w:tcW w:w="12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新能源及</w:t>
            </w:r>
            <w:r>
              <w:rPr>
                <w:rFonts w:ascii="仿宋_GB2312" w:hAnsi="方正仿宋_GBK" w:eastAsia="仿宋_GB2312"/>
              </w:rPr>
              <w:t>综合能源技术中心</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新能源与可再生能源协同发展规划研究咨询专责</w:t>
            </w:r>
          </w:p>
        </w:tc>
        <w:tc>
          <w:tcPr>
            <w:tcW w:w="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1</w:t>
            </w:r>
          </w:p>
        </w:tc>
        <w:tc>
          <w:tcPr>
            <w:tcW w:w="1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动力工程等</w:t>
            </w:r>
            <w:r>
              <w:rPr>
                <w:rFonts w:ascii="仿宋_GB2312" w:hAnsi="方正仿宋_GBK" w:eastAsia="仿宋_GB2312"/>
              </w:rPr>
              <w:t>相关专业</w:t>
            </w:r>
          </w:p>
        </w:tc>
        <w:tc>
          <w:tcPr>
            <w:tcW w:w="38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负责新能源与可再生能源、常规能源、综合能源、储能等源、荷、储侧要素与电网协同发展领域的研究与咨询。</w:t>
            </w:r>
          </w:p>
        </w:tc>
        <w:tc>
          <w:tcPr>
            <w:tcW w:w="415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40周岁</w:t>
            </w:r>
            <w:r>
              <w:rPr>
                <w:rFonts w:ascii="仿宋_GB2312" w:hAnsi="方正仿宋_GBK" w:eastAsia="仿宋_GB2312"/>
              </w:rPr>
              <w:t>及以下；</w:t>
            </w:r>
            <w:r>
              <w:rPr>
                <w:rFonts w:hint="eastAsia" w:ascii="仿宋_GB2312" w:hAnsi="方正仿宋_GBK" w:eastAsia="仿宋_GB2312"/>
              </w:rPr>
              <w:t>5年及以上相关工作经验；高级</w:t>
            </w:r>
            <w:r>
              <w:rPr>
                <w:rFonts w:ascii="仿宋_GB2312" w:hAnsi="方正仿宋_GBK" w:eastAsia="仿宋_GB2312"/>
              </w:rPr>
              <w:t>工程师；</w:t>
            </w:r>
            <w:r>
              <w:rPr>
                <w:rFonts w:hint="eastAsia" w:ascii="仿宋_GB2312" w:hAnsi="方正仿宋_GBK" w:eastAsia="仿宋_GB2312"/>
              </w:rPr>
              <w:t>注册咨询</w:t>
            </w:r>
            <w:r>
              <w:rPr>
                <w:rFonts w:ascii="仿宋_GB2312" w:hAnsi="方正仿宋_GBK" w:eastAsia="仿宋_GB2312"/>
              </w:rPr>
              <w:t>工程师</w:t>
            </w:r>
            <w:r>
              <w:rPr>
                <w:rFonts w:hint="eastAsia" w:ascii="仿宋_GB2312" w:hAnsi="方正仿宋_GBK" w:eastAsia="仿宋_GB2312"/>
              </w:rPr>
              <w:t>（投资）</w:t>
            </w:r>
            <w:r>
              <w:rPr>
                <w:rFonts w:ascii="仿宋_GB2312" w:hAnsi="方正仿宋_GBK" w:eastAsia="仿宋_GB2312"/>
              </w:rPr>
              <w:t>、</w:t>
            </w:r>
            <w:r>
              <w:rPr>
                <w:rFonts w:hint="eastAsia" w:ascii="仿宋_GB2312" w:hAnsi="方正仿宋_GBK" w:eastAsia="仿宋_GB2312"/>
              </w:rPr>
              <w:t>注册</w:t>
            </w:r>
            <w:r>
              <w:rPr>
                <w:rFonts w:ascii="仿宋_GB2312" w:hAnsi="方正仿宋_GBK" w:eastAsia="仿宋_GB2312"/>
              </w:rPr>
              <w:t>公用设备</w:t>
            </w:r>
            <w:r>
              <w:rPr>
                <w:rFonts w:hint="eastAsia" w:ascii="仿宋_GB2312" w:hAnsi="方正仿宋_GBK" w:eastAsia="仿宋_GB2312"/>
              </w:rPr>
              <w:t>工程师（动力）</w:t>
            </w:r>
            <w:r>
              <w:rPr>
                <w:rFonts w:ascii="仿宋_GB2312" w:hAnsi="方正仿宋_GBK" w:eastAsia="仿宋_GB2312"/>
              </w:rPr>
              <w:t>优先</w:t>
            </w:r>
            <w:r>
              <w:rPr>
                <w:rFonts w:hint="eastAsia" w:ascii="仿宋_GB2312" w:hAnsi="方正仿宋_GBK" w:eastAsia="仿宋_GB2312"/>
              </w:rPr>
              <w:t>；英语流利，具备国际咨询项目经验；全面了解和掌握新能源及综合能源领域热点问题；熟练掌握Balmorel、T</w:t>
            </w:r>
            <w:r>
              <w:rPr>
                <w:rFonts w:hint="eastAsia" w:ascii="仿宋_GB2312" w:hAnsi="方正仿宋_GBK" w:eastAsia="仿宋_GB2312"/>
                <w:lang w:val="en-US" w:eastAsia="zh-CN"/>
              </w:rPr>
              <w:t>RNSYS</w:t>
            </w:r>
            <w:r>
              <w:rPr>
                <w:rFonts w:hint="eastAsia" w:ascii="仿宋_GB2312" w:hAnsi="方正仿宋_GBK" w:eastAsia="仿宋_GB2312"/>
              </w:rPr>
              <w:t>、Ene</w:t>
            </w:r>
            <w:r>
              <w:rPr>
                <w:rFonts w:hint="eastAsia" w:ascii="仿宋_GB2312" w:hAnsi="方正仿宋_GBK" w:eastAsia="仿宋_GB2312"/>
                <w:lang w:val="en-US" w:eastAsia="zh-CN"/>
              </w:rPr>
              <w:t>r</w:t>
            </w:r>
            <w:r>
              <w:rPr>
                <w:rFonts w:hint="eastAsia" w:ascii="仿宋_GB2312" w:hAnsi="方正仿宋_GBK" w:eastAsia="仿宋_GB2312"/>
              </w:rPr>
              <w:t>gyP</w:t>
            </w:r>
            <w:r>
              <w:rPr>
                <w:rFonts w:hint="eastAsia" w:ascii="仿宋_GB2312" w:hAnsi="方正仿宋_GBK" w:eastAsia="仿宋_GB2312"/>
                <w:lang w:val="en-US" w:eastAsia="zh-CN"/>
              </w:rPr>
              <w:t>LAN</w:t>
            </w:r>
            <w:r>
              <w:rPr>
                <w:rFonts w:hint="eastAsia" w:ascii="仿宋_GB2312" w:hAnsi="方正仿宋_GBK" w:eastAsia="仿宋_GB2312"/>
              </w:rPr>
              <w:t>等工具与二次开发；具备20项以上新能源及综合能源领域科研与咨询项目负责人工作经验；具有较强的沟通协调与组织管理能力。</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9</w:t>
            </w:r>
          </w:p>
        </w:tc>
        <w:tc>
          <w:tcPr>
            <w:tcW w:w="12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新能源及综合能源技术中心</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新能源并网与消纳规划研究咨询专责</w:t>
            </w:r>
          </w:p>
        </w:tc>
        <w:tc>
          <w:tcPr>
            <w:tcW w:w="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1</w:t>
            </w:r>
          </w:p>
        </w:tc>
        <w:tc>
          <w:tcPr>
            <w:tcW w:w="1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电气工程、电力系统及其自动化等相关专业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负责新能源基地并网消纳规划工作；负责储能与新能源协调规划运行及相关问题研究工作；负责新型电力系统中高比例新能源与电网协调规划运行相关研究工作；负责新能源、储能、用户站等场站的接入系统设计工作等。</w:t>
            </w:r>
          </w:p>
        </w:tc>
        <w:tc>
          <w:tcPr>
            <w:tcW w:w="415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40周岁及以下；5年及以上相关工作经验；高级工程师；对电力系统规划运行、新能源并网消纳、储能运行特性等相关知识有全面的掌握和了解，熟练掌握BPA等电力系统运行仿真分析工具；熟练掌握电力系统生产模拟模型工具并具备二次开发能力；20项及以上新能源接入电力系统设计项目、10项及以上国家新能源基地接入与消纳规划负责人工作经验；具有较强的沟通协调与组织管理能力。</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10</w:t>
            </w:r>
          </w:p>
        </w:tc>
        <w:tc>
          <w:tcPr>
            <w:tcW w:w="12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设备监造中心</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特高压设备质量管理专责</w:t>
            </w:r>
          </w:p>
        </w:tc>
        <w:tc>
          <w:tcPr>
            <w:tcW w:w="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1</w:t>
            </w:r>
          </w:p>
        </w:tc>
        <w:tc>
          <w:tcPr>
            <w:tcW w:w="1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仿宋_GB2312" w:hAnsi="方正仿宋_GBK" w:eastAsia="仿宋_GB2312"/>
              </w:rPr>
            </w:pPr>
            <w:r>
              <w:rPr>
                <w:rFonts w:hint="eastAsia" w:ascii="仿宋_GB2312" w:hAnsi="方正仿宋_GBK" w:eastAsia="仿宋_GB2312"/>
              </w:rPr>
              <w:t>电气工程、电力系统及其自动化、高电压与绝缘技术等相关专业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rPr>
            </w:pPr>
            <w:r>
              <w:rPr>
                <w:rFonts w:hint="eastAsia" w:ascii="仿宋_GB2312" w:hAnsi="方正仿宋_GBK" w:eastAsia="仿宋_GB2312"/>
              </w:rPr>
              <w:t>负责特高压设备类相关科研工作；负责特高压换流变、换流阀等主设备质量管理和监造；负责特高压主设备故障分析和相关技术服务。</w:t>
            </w:r>
          </w:p>
        </w:tc>
        <w:tc>
          <w:tcPr>
            <w:tcW w:w="415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left"/>
              <w:textAlignment w:val="baseline"/>
              <w:rPr>
                <w:rFonts w:ascii="仿宋_GB2312" w:hAnsi="方正仿宋_GBK" w:eastAsia="仿宋_GB2312"/>
                <w:i/>
                <w:iCs/>
              </w:rPr>
            </w:pPr>
            <w:r>
              <w:rPr>
                <w:rFonts w:hint="eastAsia" w:ascii="仿宋_GB2312" w:hAnsi="方正仿宋_GBK" w:eastAsia="仿宋_GB2312"/>
              </w:rPr>
              <w:t>40周岁及以下；5年及以上相关工作经验；有扎实的电力系统及高电压绝缘基础理论知识；熟悉特高压设备工作原理；熟悉特高压设备设计、制造和试验技术。</w:t>
            </w:r>
          </w:p>
          <w:p>
            <w:pPr>
              <w:autoSpaceDE w:val="0"/>
              <w:autoSpaceDN w:val="0"/>
              <w:spacing w:line="400" w:lineRule="exact"/>
              <w:jc w:val="left"/>
              <w:textAlignment w:val="baseline"/>
              <w:rPr>
                <w:rFonts w:ascii="仿宋_GB2312" w:hAnsi="方正仿宋_GBK" w:eastAsia="仿宋_GB2312"/>
              </w:rPr>
            </w:pPr>
          </w:p>
        </w:tc>
      </w:tr>
    </w:tbl>
    <w:p>
      <w:pPr>
        <w:spacing w:line="600" w:lineRule="exact"/>
        <w:jc w:val="left"/>
        <w:textAlignment w:val="baseline"/>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影">
    <w15:presenceInfo w15:providerId="None" w15:userId="张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CF"/>
    <w:rsid w:val="000E2ECF"/>
    <w:rsid w:val="0019047B"/>
    <w:rsid w:val="0048530D"/>
    <w:rsid w:val="00602FB9"/>
    <w:rsid w:val="00736E5A"/>
    <w:rsid w:val="00A07597"/>
    <w:rsid w:val="00B52601"/>
    <w:rsid w:val="00EC3018"/>
    <w:rsid w:val="00F439AB"/>
    <w:rsid w:val="014D4712"/>
    <w:rsid w:val="0209368C"/>
    <w:rsid w:val="026F3CD7"/>
    <w:rsid w:val="036B6291"/>
    <w:rsid w:val="03990B1D"/>
    <w:rsid w:val="03E165B4"/>
    <w:rsid w:val="044D3614"/>
    <w:rsid w:val="05044BCF"/>
    <w:rsid w:val="051E2F93"/>
    <w:rsid w:val="05A64BBB"/>
    <w:rsid w:val="065D6F07"/>
    <w:rsid w:val="06655F35"/>
    <w:rsid w:val="06874E6D"/>
    <w:rsid w:val="06F910CD"/>
    <w:rsid w:val="077F0A01"/>
    <w:rsid w:val="092631D8"/>
    <w:rsid w:val="09BC2A1F"/>
    <w:rsid w:val="09D44B25"/>
    <w:rsid w:val="0A5423EA"/>
    <w:rsid w:val="0A8B6EB9"/>
    <w:rsid w:val="0BE67A4B"/>
    <w:rsid w:val="0CFD10F6"/>
    <w:rsid w:val="0EE73260"/>
    <w:rsid w:val="0F7C1E0F"/>
    <w:rsid w:val="0FB6159E"/>
    <w:rsid w:val="10470F7E"/>
    <w:rsid w:val="1138445F"/>
    <w:rsid w:val="11764FA0"/>
    <w:rsid w:val="121361C9"/>
    <w:rsid w:val="145A681D"/>
    <w:rsid w:val="14E0659E"/>
    <w:rsid w:val="15505AEE"/>
    <w:rsid w:val="15B638A7"/>
    <w:rsid w:val="15E930AD"/>
    <w:rsid w:val="17606378"/>
    <w:rsid w:val="18231034"/>
    <w:rsid w:val="183C15BE"/>
    <w:rsid w:val="18EC0617"/>
    <w:rsid w:val="19930B33"/>
    <w:rsid w:val="1B7333C7"/>
    <w:rsid w:val="1C3D20A4"/>
    <w:rsid w:val="1C9A66CF"/>
    <w:rsid w:val="1CF2487E"/>
    <w:rsid w:val="1D007409"/>
    <w:rsid w:val="1D030ADC"/>
    <w:rsid w:val="1D090891"/>
    <w:rsid w:val="1D6C36C1"/>
    <w:rsid w:val="1DFF7C0D"/>
    <w:rsid w:val="1E102562"/>
    <w:rsid w:val="1E284839"/>
    <w:rsid w:val="1EAB0890"/>
    <w:rsid w:val="1EFE5B1C"/>
    <w:rsid w:val="1F412236"/>
    <w:rsid w:val="206200D4"/>
    <w:rsid w:val="21691C4C"/>
    <w:rsid w:val="232E2981"/>
    <w:rsid w:val="23363F87"/>
    <w:rsid w:val="239907B7"/>
    <w:rsid w:val="23D81C78"/>
    <w:rsid w:val="23E7761E"/>
    <w:rsid w:val="240B5D51"/>
    <w:rsid w:val="249408C4"/>
    <w:rsid w:val="24A90831"/>
    <w:rsid w:val="250C7B1B"/>
    <w:rsid w:val="250D7E34"/>
    <w:rsid w:val="252B6A42"/>
    <w:rsid w:val="26746DA9"/>
    <w:rsid w:val="26A3139E"/>
    <w:rsid w:val="26C9348A"/>
    <w:rsid w:val="26DA6545"/>
    <w:rsid w:val="26EB3776"/>
    <w:rsid w:val="28442D66"/>
    <w:rsid w:val="28B621C6"/>
    <w:rsid w:val="29442326"/>
    <w:rsid w:val="29C52DB1"/>
    <w:rsid w:val="2A240C10"/>
    <w:rsid w:val="2AEB6DD1"/>
    <w:rsid w:val="2C64615C"/>
    <w:rsid w:val="2CC21817"/>
    <w:rsid w:val="2DE6337B"/>
    <w:rsid w:val="2E816AC1"/>
    <w:rsid w:val="2F0206C3"/>
    <w:rsid w:val="2F3E31AA"/>
    <w:rsid w:val="2F4F4A22"/>
    <w:rsid w:val="2F5A792C"/>
    <w:rsid w:val="2F62619A"/>
    <w:rsid w:val="2FAF31AE"/>
    <w:rsid w:val="300745BA"/>
    <w:rsid w:val="30636049"/>
    <w:rsid w:val="310A4D14"/>
    <w:rsid w:val="31AD20B9"/>
    <w:rsid w:val="32102903"/>
    <w:rsid w:val="359A0F4C"/>
    <w:rsid w:val="36196604"/>
    <w:rsid w:val="367A6DB9"/>
    <w:rsid w:val="36A55DA1"/>
    <w:rsid w:val="37152755"/>
    <w:rsid w:val="386F7906"/>
    <w:rsid w:val="38BD1094"/>
    <w:rsid w:val="3A0F4E92"/>
    <w:rsid w:val="3C7A72CB"/>
    <w:rsid w:val="3D661847"/>
    <w:rsid w:val="3DCE12FD"/>
    <w:rsid w:val="3E017F9B"/>
    <w:rsid w:val="3FF12433"/>
    <w:rsid w:val="40BA4150"/>
    <w:rsid w:val="41047D88"/>
    <w:rsid w:val="41140ED9"/>
    <w:rsid w:val="419227AA"/>
    <w:rsid w:val="42AF1224"/>
    <w:rsid w:val="432D3F8B"/>
    <w:rsid w:val="438F6E9F"/>
    <w:rsid w:val="439044DA"/>
    <w:rsid w:val="446D74FE"/>
    <w:rsid w:val="44947F89"/>
    <w:rsid w:val="452A3C6D"/>
    <w:rsid w:val="453B56EC"/>
    <w:rsid w:val="45FD5F44"/>
    <w:rsid w:val="463772A0"/>
    <w:rsid w:val="482F15AC"/>
    <w:rsid w:val="48511C2A"/>
    <w:rsid w:val="49CD1492"/>
    <w:rsid w:val="4A03774D"/>
    <w:rsid w:val="4A2713EE"/>
    <w:rsid w:val="4B9C5C1F"/>
    <w:rsid w:val="4C3D1A31"/>
    <w:rsid w:val="4D254E36"/>
    <w:rsid w:val="4E077D0D"/>
    <w:rsid w:val="4EAA75D1"/>
    <w:rsid w:val="4ECE3C1F"/>
    <w:rsid w:val="4F644C33"/>
    <w:rsid w:val="508B1216"/>
    <w:rsid w:val="50A827EE"/>
    <w:rsid w:val="50AA433C"/>
    <w:rsid w:val="51623667"/>
    <w:rsid w:val="51F11765"/>
    <w:rsid w:val="548A62D2"/>
    <w:rsid w:val="54E363A9"/>
    <w:rsid w:val="54F40563"/>
    <w:rsid w:val="55614A05"/>
    <w:rsid w:val="557C1445"/>
    <w:rsid w:val="55D10D55"/>
    <w:rsid w:val="56564BA8"/>
    <w:rsid w:val="56A3720D"/>
    <w:rsid w:val="56A75BA9"/>
    <w:rsid w:val="58D65F45"/>
    <w:rsid w:val="5BB75E94"/>
    <w:rsid w:val="5BDC6E04"/>
    <w:rsid w:val="5BDD2E63"/>
    <w:rsid w:val="5D371509"/>
    <w:rsid w:val="5D3E7780"/>
    <w:rsid w:val="5D86638E"/>
    <w:rsid w:val="5DB07422"/>
    <w:rsid w:val="5E843DA3"/>
    <w:rsid w:val="6129462B"/>
    <w:rsid w:val="61DE209B"/>
    <w:rsid w:val="63897D89"/>
    <w:rsid w:val="63AB31A6"/>
    <w:rsid w:val="63D6700B"/>
    <w:rsid w:val="646B4E31"/>
    <w:rsid w:val="66D04EDA"/>
    <w:rsid w:val="67037C1E"/>
    <w:rsid w:val="675212CE"/>
    <w:rsid w:val="67CE7ED7"/>
    <w:rsid w:val="68C76246"/>
    <w:rsid w:val="68FB63F8"/>
    <w:rsid w:val="69AB2E23"/>
    <w:rsid w:val="69D754F6"/>
    <w:rsid w:val="6A5D050F"/>
    <w:rsid w:val="6B6B7000"/>
    <w:rsid w:val="6BB3681E"/>
    <w:rsid w:val="6BB70DAF"/>
    <w:rsid w:val="6BC46959"/>
    <w:rsid w:val="6C645EC9"/>
    <w:rsid w:val="6C7D6D57"/>
    <w:rsid w:val="6CCB193A"/>
    <w:rsid w:val="6D5D54A8"/>
    <w:rsid w:val="6D8B13D3"/>
    <w:rsid w:val="6DBB3951"/>
    <w:rsid w:val="6DF079BE"/>
    <w:rsid w:val="6E28277C"/>
    <w:rsid w:val="71150673"/>
    <w:rsid w:val="72003A0A"/>
    <w:rsid w:val="74DC6A64"/>
    <w:rsid w:val="75AD567C"/>
    <w:rsid w:val="785960E6"/>
    <w:rsid w:val="792C11F5"/>
    <w:rsid w:val="79B14B8F"/>
    <w:rsid w:val="79CB31FE"/>
    <w:rsid w:val="79E3773F"/>
    <w:rsid w:val="7B252597"/>
    <w:rsid w:val="7B502854"/>
    <w:rsid w:val="7BB3772B"/>
    <w:rsid w:val="7C437A3F"/>
    <w:rsid w:val="7C5F6207"/>
    <w:rsid w:val="7C8E4A15"/>
    <w:rsid w:val="7CAF3722"/>
    <w:rsid w:val="7CB25D75"/>
    <w:rsid w:val="7D007729"/>
    <w:rsid w:val="7DB55168"/>
    <w:rsid w:val="7DC84D6A"/>
    <w:rsid w:val="7F964C4A"/>
    <w:rsid w:val="7FD32A27"/>
    <w:rsid w:val="7FD670AD"/>
    <w:rsid w:val="7FEE1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qFormat/>
    <w:uiPriority w:val="0"/>
    <w:rPr>
      <w:sz w:val="18"/>
      <w:szCs w:val="18"/>
    </w:rPr>
  </w:style>
  <w:style w:type="character" w:customStyle="1" w:styleId="5">
    <w:name w:val="批注框文本 字符"/>
    <w:basedOn w:val="3"/>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372</Words>
  <Characters>2126</Characters>
  <Lines>17</Lines>
  <Paragraphs>4</Paragraphs>
  <TotalTime>38</TotalTime>
  <ScaleCrop>false</ScaleCrop>
  <LinksUpToDate>false</LinksUpToDate>
  <CharactersWithSpaces>2494</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2020-11-27T09:40:00Z</dcterms:created>
  <dc:creator>ThinkPad</dc:creator>
  <cp:lastModifiedBy>张影</cp:lastModifiedBy>
  <cp:lastPrinted>2021-05-18T07:11:00Z</cp:lastPrinted>
  <dcterms:modified xsi:type="dcterms:W3CDTF">2021-07-07T07:09:04Z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